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712E48-387B-40D1-A1AD-3DBB4AA5ED06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